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D282B" w14:textId="77777777"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14:paraId="18DACDD8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730"/>
      </w:tblGrid>
      <w:tr w:rsidR="00A17B08" w:rsidRPr="009F4DDC" w14:paraId="228E0DB3" w14:textId="77777777" w:rsidTr="007F03C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17913E" w14:textId="77777777" w:rsidR="00A17B08" w:rsidRPr="009F4DDC" w:rsidRDefault="00A17B08" w:rsidP="00F94E2F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ACB9" w14:textId="2644F7FC" w:rsidR="00A17B08" w:rsidRPr="007F03C6" w:rsidRDefault="00C655BF" w:rsidP="000E5557">
            <w:pPr>
              <w:rPr>
                <w:b/>
              </w:rPr>
            </w:pPr>
            <w:r>
              <w:rPr>
                <w:b/>
              </w:rPr>
              <w:t xml:space="preserve">7 </w:t>
            </w:r>
            <w:r w:rsidR="000E5557" w:rsidRPr="007F03C6">
              <w:rPr>
                <w:b/>
              </w:rPr>
              <w:t>– 2015./16.</w:t>
            </w:r>
          </w:p>
        </w:tc>
      </w:tr>
    </w:tbl>
    <w:p w14:paraId="3EB0535C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1074"/>
      </w:tblGrid>
      <w:tr w:rsidR="00A17B08" w:rsidRPr="003A2770" w14:paraId="5CE3FECC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D7AC744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A3B432F" w14:textId="77777777" w:rsidR="00A17B08" w:rsidRPr="003A2770" w:rsidRDefault="00A17B08" w:rsidP="00F94E2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E8D46DB" w14:textId="77777777" w:rsidR="00A17B08" w:rsidRPr="003A2770" w:rsidRDefault="00A17B08" w:rsidP="00F94E2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7B7A6CF9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1B2BDA3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21F4C7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EB8329B" w14:textId="77777777" w:rsidR="00A17B08" w:rsidRPr="003A2770" w:rsidRDefault="00F94E2F" w:rsidP="00F94E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Zvonimira Franka, Kutina</w:t>
            </w:r>
          </w:p>
        </w:tc>
      </w:tr>
      <w:tr w:rsidR="00A17B08" w:rsidRPr="003A2770" w14:paraId="22D68D3C" w14:textId="77777777" w:rsidTr="0061116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398A6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EF3EC73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EC2D0F1" w14:textId="77777777" w:rsidR="00A17B08" w:rsidRPr="003A2770" w:rsidRDefault="00F94E2F" w:rsidP="00F94E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 S. Kranjčevića 2</w:t>
            </w:r>
          </w:p>
        </w:tc>
      </w:tr>
      <w:tr w:rsidR="00A17B08" w:rsidRPr="003A2770" w14:paraId="6573B21E" w14:textId="77777777" w:rsidTr="0061116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50EEA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49F1DD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6D0705E" w14:textId="77777777" w:rsidR="00A17B08" w:rsidRPr="003A2770" w:rsidRDefault="00F94E2F" w:rsidP="00F94E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Kutina</w:t>
            </w:r>
          </w:p>
        </w:tc>
      </w:tr>
      <w:tr w:rsidR="00A17B08" w:rsidRPr="003A2770" w14:paraId="73444E8B" w14:textId="77777777" w:rsidTr="0061116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51F4A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0E0D0F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E17D49C" w14:textId="77777777" w:rsidR="00A17B08" w:rsidRPr="003A2770" w:rsidRDefault="00F94E2F" w:rsidP="00F94E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44320</w:t>
            </w:r>
          </w:p>
        </w:tc>
      </w:tr>
      <w:tr w:rsidR="00A17B08" w:rsidRPr="003A2770" w14:paraId="0618CFB6" w14:textId="77777777" w:rsidTr="0061116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861DAA" w14:textId="77777777" w:rsidR="00A17B08" w:rsidRPr="003A2770" w:rsidRDefault="00A17B08" w:rsidP="00F94E2F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2CBD48" w14:textId="77777777" w:rsidR="00A17B08" w:rsidRPr="003A2770" w:rsidRDefault="00A17B08" w:rsidP="00F94E2F">
            <w:pPr>
              <w:rPr>
                <w:b/>
                <w:sz w:val="12"/>
                <w:szCs w:val="22"/>
              </w:rPr>
            </w:pP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1662150" w14:textId="77777777" w:rsidR="00A17B08" w:rsidRPr="003A2770" w:rsidRDefault="00A17B08" w:rsidP="00F94E2F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1753CF30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0E51DD6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0B64E5D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CE94BC3" w14:textId="77777777" w:rsidR="00A17B08" w:rsidRPr="003A2770" w:rsidRDefault="00F94E2F" w:rsidP="00F94E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 i 7.b</w:t>
            </w:r>
          </w:p>
        </w:tc>
        <w:tc>
          <w:tcPr>
            <w:tcW w:w="19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D0C2E2A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12AB7971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401452" w14:textId="77777777" w:rsidR="00A17B08" w:rsidRPr="003A2770" w:rsidRDefault="00A17B08" w:rsidP="00F94E2F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65843E4" w14:textId="77777777" w:rsidR="00A17B08" w:rsidRPr="003A2770" w:rsidRDefault="00A17B08" w:rsidP="00F94E2F">
            <w:pPr>
              <w:rPr>
                <w:b/>
                <w:sz w:val="6"/>
                <w:szCs w:val="22"/>
              </w:rPr>
            </w:pP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3313ADA" w14:textId="77777777" w:rsidR="00A17B08" w:rsidRPr="003A2770" w:rsidRDefault="00A17B08" w:rsidP="00F94E2F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2A13E9BA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75E9907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3217C21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6A3EEFC" w14:textId="77777777" w:rsidR="00A17B08" w:rsidRPr="003A2770" w:rsidRDefault="00A17B08" w:rsidP="00F94E2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3CE70709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FA568A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6D6E166" w14:textId="77777777" w:rsidR="00A17B08" w:rsidRPr="003A2770" w:rsidRDefault="00A17B08" w:rsidP="00F94E2F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91C3CC" w14:textId="77777777" w:rsidR="00A17B08" w:rsidRPr="003A2770" w:rsidRDefault="00A17B08" w:rsidP="00F94E2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F11365D" w14:textId="77777777" w:rsidR="00A17B08" w:rsidRPr="003A2770" w:rsidRDefault="00A17B08" w:rsidP="00F94E2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25F4BAE" w14:textId="77777777" w:rsidR="00A17B08" w:rsidRPr="003A2770" w:rsidRDefault="00A17B08" w:rsidP="00F94E2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EE71937" w14:textId="77777777" w:rsidTr="00611162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605C049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5AE6618" w14:textId="77777777" w:rsidR="00A17B08" w:rsidRPr="003A2770" w:rsidRDefault="00A17B08" w:rsidP="00F94E2F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8F7BB0" w14:textId="77777777" w:rsidR="00A17B08" w:rsidRPr="003A2770" w:rsidRDefault="00A17B08" w:rsidP="00F94E2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88E807" w14:textId="77777777" w:rsidR="00A17B08" w:rsidRPr="003A2770" w:rsidRDefault="00A17B08" w:rsidP="00F94E2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3A2D43" w14:textId="77777777" w:rsidR="00A17B08" w:rsidRPr="003A2770" w:rsidRDefault="00A17B08" w:rsidP="00F94E2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F6767CD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2BF1D75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8DA0079" w14:textId="77777777" w:rsidR="00A17B08" w:rsidRPr="003A2770" w:rsidRDefault="00A17B08" w:rsidP="00F94E2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50FC3F" w14:textId="77777777" w:rsidR="00A17B08" w:rsidRPr="003A2770" w:rsidRDefault="00A17B08" w:rsidP="00F94E2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3E9D202" w14:textId="77777777" w:rsidR="00A17B08" w:rsidRPr="003A2770" w:rsidRDefault="00F94E2F" w:rsidP="00F94E2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1162">
              <w:rPr>
                <w:rFonts w:ascii="Times New Roman" w:hAnsi="Times New Roman"/>
                <w:b/>
              </w:rPr>
              <w:t xml:space="preserve">3  </w:t>
            </w:r>
            <w:r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2A5765" w14:textId="77777777" w:rsidR="00A17B08" w:rsidRPr="003A2770" w:rsidRDefault="00F94E2F" w:rsidP="00F94E2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1162">
              <w:rPr>
                <w:rFonts w:ascii="Times New Roman" w:hAnsi="Times New Roman"/>
                <w:b/>
              </w:rPr>
              <w:t xml:space="preserve">2 </w:t>
            </w:r>
            <w:r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5D5B9C07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060075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A4C724D" w14:textId="77777777" w:rsidR="00A17B08" w:rsidRPr="003A2770" w:rsidRDefault="00A17B08" w:rsidP="00F94E2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C9E018" w14:textId="77777777" w:rsidR="00A17B08" w:rsidRPr="003A2770" w:rsidRDefault="00A17B08" w:rsidP="00F94E2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8A6D6C2" w14:textId="77777777" w:rsidR="00A17B08" w:rsidRPr="003A2770" w:rsidRDefault="00A17B08" w:rsidP="00F94E2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898261" w14:textId="77777777" w:rsidR="00A17B08" w:rsidRPr="003A2770" w:rsidRDefault="00A17B08" w:rsidP="00F94E2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748767E7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E7D9BC0" w14:textId="77777777" w:rsidR="00A17B08" w:rsidRPr="003A2770" w:rsidRDefault="00A17B08" w:rsidP="00F94E2F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CCDB1B" w14:textId="77777777" w:rsidR="00A17B08" w:rsidRPr="003A2770" w:rsidRDefault="00A17B08" w:rsidP="00F94E2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FE8A26" w14:textId="77777777" w:rsidR="00A17B08" w:rsidRPr="003A2770" w:rsidRDefault="00A17B08" w:rsidP="00F94E2F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06D0DC" w14:textId="77777777" w:rsidR="00A17B08" w:rsidRPr="003A2770" w:rsidRDefault="00A17B08" w:rsidP="00F94E2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3C959028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9A9FCE9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9583103" w14:textId="77777777" w:rsidR="00A17B08" w:rsidRPr="003A2770" w:rsidRDefault="00A17B08" w:rsidP="00F94E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75D2D0A" w14:textId="77777777" w:rsidR="00A17B08" w:rsidRPr="003A2770" w:rsidRDefault="00A17B08" w:rsidP="00F94E2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634D57DF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C818DC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76E90F5" w14:textId="77777777" w:rsidR="00A17B08" w:rsidRPr="003A2770" w:rsidRDefault="00A17B08" w:rsidP="00F94E2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BBC318" w14:textId="77777777" w:rsidR="00A17B08" w:rsidRPr="003A2770" w:rsidRDefault="00A17B08" w:rsidP="00F94E2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938637B" w14:textId="45AA8AC0" w:rsidR="00A17B08" w:rsidRPr="00ED0D2A" w:rsidRDefault="00F94E2F" w:rsidP="00F94E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ED0D2A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Istra</w:t>
            </w:r>
            <w:r w:rsidR="00D24484" w:rsidRPr="00ED0D2A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 xml:space="preserve"> - Medulin</w:t>
            </w:r>
          </w:p>
        </w:tc>
      </w:tr>
      <w:tr w:rsidR="00A17B08" w:rsidRPr="003A2770" w14:paraId="236D1CA8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30FF53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BFC98D" w14:textId="77777777" w:rsidR="00A17B08" w:rsidRPr="003A2770" w:rsidRDefault="00A17B08" w:rsidP="00F94E2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A3FB1D" w14:textId="77777777" w:rsidR="00A17B08" w:rsidRPr="003A2770" w:rsidRDefault="00A17B08" w:rsidP="00F94E2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4E58004" w14:textId="77777777" w:rsidR="00A17B08" w:rsidRPr="003A2770" w:rsidRDefault="00A17B08" w:rsidP="00F94E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9CA2547" w14:textId="77777777" w:rsidTr="00611162">
        <w:trPr>
          <w:jc w:val="center"/>
        </w:trPr>
        <w:tc>
          <w:tcPr>
            <w:tcW w:w="90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F10E9B" w14:textId="77777777" w:rsidR="00A17B08" w:rsidRPr="003A2770" w:rsidRDefault="00A17B08" w:rsidP="00F94E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597ADE88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B04EDE2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726CFD1" w14:textId="77777777" w:rsidR="00A17B08" w:rsidRPr="003A2770" w:rsidRDefault="00A17B08" w:rsidP="00F94E2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36FF612A" w14:textId="77777777" w:rsidR="00A17B08" w:rsidRPr="003A2770" w:rsidRDefault="00A17B08" w:rsidP="00F94E2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3F52BC" w14:textId="3D5B407A" w:rsidR="00A17B08" w:rsidRPr="00611162" w:rsidRDefault="00A17B08" w:rsidP="00F94E2F">
            <w:pPr>
              <w:rPr>
                <w:b/>
                <w:sz w:val="22"/>
                <w:szCs w:val="22"/>
              </w:rPr>
            </w:pPr>
            <w:r w:rsidRPr="00611162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D24484" w:rsidRPr="00611162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55E544" w14:textId="6328AC65" w:rsidR="00A17B08" w:rsidRPr="00611162" w:rsidRDefault="00D24484" w:rsidP="00F94E2F">
            <w:pPr>
              <w:rPr>
                <w:b/>
                <w:sz w:val="22"/>
                <w:szCs w:val="22"/>
              </w:rPr>
            </w:pPr>
            <w:r w:rsidRPr="00611162"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493BFE" w14:textId="01A5EB34" w:rsidR="00A17B08" w:rsidRPr="00611162" w:rsidRDefault="00611162" w:rsidP="00F94E2F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="00A17B08" w:rsidRPr="00611162">
              <w:rPr>
                <w:rFonts w:eastAsia="Calibri"/>
                <w:b/>
                <w:sz w:val="22"/>
                <w:szCs w:val="22"/>
              </w:rPr>
              <w:t>o</w:t>
            </w:r>
            <w:r w:rsidR="00F94E2F" w:rsidRPr="00611162">
              <w:rPr>
                <w:rFonts w:eastAsia="Calibri"/>
                <w:b/>
                <w:sz w:val="22"/>
                <w:szCs w:val="22"/>
              </w:rPr>
              <w:t xml:space="preserve"> 11.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8F5465" w14:textId="77777777" w:rsidR="00A17B08" w:rsidRPr="00611162" w:rsidRDefault="00F94E2F" w:rsidP="00F94E2F">
            <w:pPr>
              <w:rPr>
                <w:b/>
                <w:sz w:val="22"/>
                <w:szCs w:val="22"/>
              </w:rPr>
            </w:pPr>
            <w:r w:rsidRPr="00611162"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10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5675A" w14:textId="77777777" w:rsidR="00A17B08" w:rsidRPr="00611162" w:rsidRDefault="00A17B08" w:rsidP="00F94E2F">
            <w:pPr>
              <w:rPr>
                <w:b/>
                <w:sz w:val="22"/>
                <w:szCs w:val="22"/>
              </w:rPr>
            </w:pPr>
            <w:r w:rsidRPr="00611162">
              <w:rPr>
                <w:rFonts w:eastAsia="Calibri"/>
                <w:b/>
                <w:sz w:val="22"/>
                <w:szCs w:val="22"/>
              </w:rPr>
              <w:t>20</w:t>
            </w:r>
            <w:r w:rsidR="00F94E2F" w:rsidRPr="00611162">
              <w:rPr>
                <w:rFonts w:eastAsia="Calibri"/>
                <w:b/>
                <w:sz w:val="22"/>
                <w:szCs w:val="22"/>
              </w:rPr>
              <w:t>16.</w:t>
            </w:r>
          </w:p>
        </w:tc>
      </w:tr>
      <w:tr w:rsidR="00A17B08" w:rsidRPr="003A2770" w14:paraId="185AA8B6" w14:textId="77777777" w:rsidTr="0061116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9B7E48A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EC779DD" w14:textId="77777777" w:rsidR="00A17B08" w:rsidRPr="003A2770" w:rsidRDefault="00A17B08" w:rsidP="00F94E2F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59B1D87" w14:textId="77777777" w:rsidR="00A17B08" w:rsidRPr="003A2770" w:rsidRDefault="00A17B08" w:rsidP="00F94E2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AC8A2D3" w14:textId="77777777" w:rsidR="00A17B08" w:rsidRPr="003A2770" w:rsidRDefault="00A17B08" w:rsidP="00F94E2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E1B703D" w14:textId="77777777" w:rsidR="00A17B08" w:rsidRPr="003A2770" w:rsidRDefault="00A17B08" w:rsidP="00F94E2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DADAA1A" w14:textId="77777777" w:rsidR="00A17B08" w:rsidRPr="003A2770" w:rsidRDefault="00A17B08" w:rsidP="00F94E2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A638E66" w14:textId="77777777" w:rsidR="00A17B08" w:rsidRPr="003A2770" w:rsidRDefault="00A17B08" w:rsidP="00F94E2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5002714A" w14:textId="77777777" w:rsidTr="00611162">
        <w:trPr>
          <w:jc w:val="center"/>
        </w:trPr>
        <w:tc>
          <w:tcPr>
            <w:tcW w:w="90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90716CC" w14:textId="77777777" w:rsidR="00A17B08" w:rsidRPr="003A2770" w:rsidRDefault="00A17B08" w:rsidP="00F94E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74600565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8C11447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233ACF3" w14:textId="77777777" w:rsidR="00A17B08" w:rsidRPr="003A2770" w:rsidRDefault="00A17B08" w:rsidP="00F94E2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37ED938" w14:textId="77777777" w:rsidR="00A17B08" w:rsidRPr="003A2770" w:rsidRDefault="00A17B08" w:rsidP="00F94E2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1A8DAA28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2BBDB8B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1BE2340C" w14:textId="77777777" w:rsidR="00A17B08" w:rsidRPr="003A2770" w:rsidRDefault="00A17B08" w:rsidP="00F94E2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FF36DF3" w14:textId="77777777" w:rsidR="00A17B08" w:rsidRPr="003A2770" w:rsidRDefault="00A17B08" w:rsidP="00F94E2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8CDE8F4" w14:textId="77777777" w:rsidR="00A17B08" w:rsidRPr="00611162" w:rsidRDefault="00F94E2F" w:rsidP="00F94E2F">
            <w:pPr>
              <w:rPr>
                <w:b/>
                <w:sz w:val="22"/>
                <w:szCs w:val="22"/>
              </w:rPr>
            </w:pPr>
            <w:r w:rsidRPr="00611162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E6EC524" w14:textId="77777777" w:rsidR="00A17B08" w:rsidRPr="003A2770" w:rsidRDefault="00A17B08" w:rsidP="00F94E2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0ABC4CB8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7C57D39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7E61D27D" w14:textId="77777777" w:rsidR="00A17B08" w:rsidRPr="003A2770" w:rsidRDefault="00A17B08" w:rsidP="00F94E2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9D4FD00" w14:textId="77777777" w:rsidR="00A17B08" w:rsidRPr="003A2770" w:rsidRDefault="00A17B08" w:rsidP="00F94E2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AFA9894" w14:textId="77777777" w:rsidR="00A17B08" w:rsidRPr="00611162" w:rsidRDefault="00F94E2F" w:rsidP="00F94E2F">
            <w:pPr>
              <w:rPr>
                <w:b/>
                <w:sz w:val="22"/>
                <w:szCs w:val="22"/>
              </w:rPr>
            </w:pPr>
            <w:r w:rsidRPr="00611162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14:paraId="209A6821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4D7F858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1C5F4F71" w14:textId="77777777" w:rsidR="00A17B08" w:rsidRPr="003A2770" w:rsidRDefault="00A17B08" w:rsidP="00F94E2F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F77651D" w14:textId="77777777" w:rsidR="00A17B08" w:rsidRPr="003A2770" w:rsidRDefault="00A17B08" w:rsidP="00F94E2F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6923805" w14:textId="77777777" w:rsidR="00ED0D2A" w:rsidRDefault="00ED0D2A" w:rsidP="00F94E2F">
            <w:pPr>
              <w:rPr>
                <w:sz w:val="22"/>
                <w:szCs w:val="22"/>
              </w:rPr>
            </w:pPr>
          </w:p>
          <w:p w14:paraId="726ED2D0" w14:textId="58D38B42" w:rsidR="00A17B08" w:rsidRPr="00ED0D2A" w:rsidRDefault="00ED0D2A" w:rsidP="00F94E2F">
            <w:pPr>
              <w:rPr>
                <w:b/>
                <w:sz w:val="22"/>
                <w:szCs w:val="22"/>
              </w:rPr>
            </w:pPr>
            <w:r w:rsidRPr="00ED0D2A">
              <w:rPr>
                <w:b/>
                <w:sz w:val="22"/>
                <w:szCs w:val="22"/>
              </w:rPr>
              <w:t>0</w:t>
            </w:r>
          </w:p>
        </w:tc>
      </w:tr>
      <w:tr w:rsidR="00A17B08" w:rsidRPr="003A2770" w14:paraId="433C4F89" w14:textId="77777777" w:rsidTr="00611162">
        <w:trPr>
          <w:jc w:val="center"/>
        </w:trPr>
        <w:tc>
          <w:tcPr>
            <w:tcW w:w="90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E99897C" w14:textId="77777777" w:rsidR="00A17B08" w:rsidRPr="003A2770" w:rsidRDefault="00A17B08" w:rsidP="00F94E2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01172EED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BC40D6A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B4382C3" w14:textId="77777777" w:rsidR="00A17B08" w:rsidRPr="003A2770" w:rsidRDefault="00A17B08" w:rsidP="00F94E2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7FC3201" w14:textId="77777777" w:rsidR="00A17B08" w:rsidRPr="003A2770" w:rsidRDefault="00A17B08" w:rsidP="00F94E2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3A085B8F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16FF66A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F4D22D0" w14:textId="77777777" w:rsidR="00A17B08" w:rsidRPr="003A2770" w:rsidRDefault="00A17B08" w:rsidP="00F94E2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D3D76ED" w14:textId="77777777" w:rsidR="00A17B08" w:rsidRPr="00611162" w:rsidRDefault="00F94E2F" w:rsidP="00611162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 w:rsidRPr="00611162">
              <w:rPr>
                <w:rFonts w:ascii="Times New Roman" w:hAnsi="Times New Roman"/>
                <w:b/>
              </w:rPr>
              <w:t>Kutina (ispred škole)</w:t>
            </w:r>
          </w:p>
        </w:tc>
      </w:tr>
      <w:tr w:rsidR="00A17B08" w:rsidRPr="003A2770" w14:paraId="379A238E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DAD415B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AB13A0B" w14:textId="77777777" w:rsidR="00A17B08" w:rsidRPr="003A2770" w:rsidRDefault="00A17B08" w:rsidP="00F94E2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C0C86BE" w14:textId="77777777" w:rsidR="00A17B08" w:rsidRPr="00611162" w:rsidRDefault="00F94E2F" w:rsidP="00611162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 w:rsidRPr="00611162">
              <w:rPr>
                <w:rFonts w:ascii="Times New Roman" w:hAnsi="Times New Roman"/>
                <w:b/>
              </w:rPr>
              <w:t>Poreč, Pula, Rovinj, Nacionalni park Brijuni</w:t>
            </w:r>
          </w:p>
        </w:tc>
      </w:tr>
      <w:tr w:rsidR="00A17B08" w:rsidRPr="003A2770" w14:paraId="41061260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F52D43B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7A4A684" w14:textId="77777777" w:rsidR="00A17B08" w:rsidRPr="003A2770" w:rsidRDefault="00A17B08" w:rsidP="00F94E2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294C995" w14:textId="77777777" w:rsidR="00A17B08" w:rsidRPr="00611162" w:rsidRDefault="00E42B1B" w:rsidP="00611162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 w:rsidRPr="00611162">
              <w:rPr>
                <w:rFonts w:ascii="Times New Roman" w:hAnsi="Times New Roman"/>
                <w:b/>
              </w:rPr>
              <w:t>Medulin/</w:t>
            </w:r>
            <w:r w:rsidR="00F94E2F" w:rsidRPr="00611162">
              <w:rPr>
                <w:rFonts w:ascii="Times New Roman" w:hAnsi="Times New Roman"/>
                <w:b/>
              </w:rPr>
              <w:t>Banjola</w:t>
            </w:r>
          </w:p>
        </w:tc>
      </w:tr>
      <w:tr w:rsidR="00A17B08" w:rsidRPr="003A2770" w14:paraId="74B5BB27" w14:textId="77777777" w:rsidTr="00611162">
        <w:trPr>
          <w:jc w:val="center"/>
        </w:trPr>
        <w:tc>
          <w:tcPr>
            <w:tcW w:w="90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0FBBE06" w14:textId="77777777" w:rsidR="00A17B08" w:rsidRPr="003A2770" w:rsidRDefault="00A17B08" w:rsidP="00F94E2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73B64909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AD9B23D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C97BDBB" w14:textId="77777777" w:rsidR="00A17B08" w:rsidRPr="003A2770" w:rsidRDefault="00A17B08" w:rsidP="00F94E2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456743E" w14:textId="77777777" w:rsidR="00A17B08" w:rsidRPr="003A2770" w:rsidRDefault="00A17B08" w:rsidP="00F94E2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3561A935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1CC84B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23CBFFB" w14:textId="77777777" w:rsidR="00A17B08" w:rsidRPr="003A2770" w:rsidRDefault="00A17B08" w:rsidP="00F94E2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9DFF1D" w14:textId="77777777" w:rsidR="00A17B08" w:rsidRPr="003A2770" w:rsidRDefault="00A17B08" w:rsidP="00F94E2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B50C9FD" w14:textId="1B726BE9" w:rsidR="00A17B08" w:rsidRPr="00611162" w:rsidRDefault="00611162" w:rsidP="00611162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 w:rsidRPr="00611162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14:paraId="3AA3C725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A515DD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E44C7A8" w14:textId="77777777" w:rsidR="00A17B08" w:rsidRPr="003A2770" w:rsidRDefault="00A17B08" w:rsidP="00F94E2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AC41FC" w14:textId="77777777" w:rsidR="00A17B08" w:rsidRPr="003A2770" w:rsidRDefault="00A17B08" w:rsidP="00F94E2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E6C451A" w14:textId="77777777" w:rsidR="00A17B08" w:rsidRPr="00611162" w:rsidRDefault="00A17B08" w:rsidP="00611162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17B08" w:rsidRPr="003A2770" w14:paraId="0DDB8214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1BA1F8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7218488" w14:textId="77777777" w:rsidR="00A17B08" w:rsidRPr="003A2770" w:rsidRDefault="00A17B08" w:rsidP="00F94E2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E61C49" w14:textId="77777777" w:rsidR="00A17B08" w:rsidRPr="003A2770" w:rsidRDefault="00A17B08" w:rsidP="00F94E2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5D81647" w14:textId="68D4B25A" w:rsidR="00A17B08" w:rsidRPr="00611162" w:rsidRDefault="00611162" w:rsidP="00611162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 w:rsidRPr="00611162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14:paraId="5CCEDBEF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19FC67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F4CBAB" w14:textId="77777777" w:rsidR="00A17B08" w:rsidRPr="003A2770" w:rsidRDefault="00A17B08" w:rsidP="00F94E2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362734" w14:textId="77777777" w:rsidR="00A17B08" w:rsidRPr="003A2770" w:rsidRDefault="00A17B08" w:rsidP="00F94E2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E8AC5B0" w14:textId="77777777" w:rsidR="00A17B08" w:rsidRPr="003A2770" w:rsidRDefault="00A17B08" w:rsidP="00F94E2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4373ACCF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6D8485A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25C6715" w14:textId="77777777" w:rsidR="00A17B08" w:rsidRPr="003A2770" w:rsidRDefault="00A17B08" w:rsidP="00F94E2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EB67EC" w14:textId="77777777" w:rsidR="00A17B08" w:rsidRPr="003A2770" w:rsidRDefault="00A17B08" w:rsidP="00F94E2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AFE93A9" w14:textId="77777777" w:rsidR="00A17B08" w:rsidRPr="003A2770" w:rsidRDefault="00A17B08" w:rsidP="00F94E2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F02C7FE" w14:textId="77777777" w:rsidTr="00611162">
        <w:trPr>
          <w:jc w:val="center"/>
        </w:trPr>
        <w:tc>
          <w:tcPr>
            <w:tcW w:w="90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B96920" w14:textId="77777777" w:rsidR="00A17B08" w:rsidRPr="003A2770" w:rsidRDefault="00A17B08" w:rsidP="00F94E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78B5B7BF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8BF2D2C" w14:textId="77777777" w:rsidR="00A17B08" w:rsidRPr="003A2770" w:rsidRDefault="00A17B08" w:rsidP="00F94E2F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934B8EA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6A6D13B" w14:textId="77777777" w:rsidR="00A17B08" w:rsidRPr="003A2770" w:rsidRDefault="00A17B08" w:rsidP="00F94E2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77535175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E570934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C09029C" w14:textId="77777777" w:rsidR="00A17B08" w:rsidRPr="003A2770" w:rsidRDefault="00A17B08" w:rsidP="00F94E2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0B5D1BF" w14:textId="77777777" w:rsidR="00A17B08" w:rsidRPr="003A2770" w:rsidRDefault="00A17B08" w:rsidP="00F94E2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A3C5344" w14:textId="77777777" w:rsidR="00A17B08" w:rsidRPr="003A2770" w:rsidRDefault="00A17B08" w:rsidP="00F94E2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6955647A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268FC26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09E2762" w14:textId="77777777" w:rsidR="00A17B08" w:rsidRPr="003A2770" w:rsidRDefault="00A17B08" w:rsidP="00F94E2F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E598B74" w14:textId="77777777" w:rsidR="00A17B08" w:rsidRPr="003A2770" w:rsidRDefault="00A17B08" w:rsidP="00F94E2F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C47CB76" w14:textId="727BF7DF" w:rsidR="00A17B08" w:rsidRPr="003A2770" w:rsidRDefault="00E42B1B" w:rsidP="00E42B1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 w:rsidRPr="00ED0D2A">
              <w:rPr>
                <w:rFonts w:ascii="Times New Roman" w:hAnsi="Times New Roman"/>
                <w:b/>
              </w:rPr>
              <w:t xml:space="preserve">                   </w:t>
            </w:r>
            <w:r w:rsidR="00ED0D2A" w:rsidRPr="00ED0D2A">
              <w:rPr>
                <w:rFonts w:ascii="Times New Roman" w:hAnsi="Times New Roman"/>
                <w:b/>
              </w:rPr>
              <w:t>X</w:t>
            </w:r>
            <w:r>
              <w:rPr>
                <w:rFonts w:ascii="Times New Roman" w:hAnsi="Times New Roman"/>
              </w:rPr>
              <w:t xml:space="preserve">                  ***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14:paraId="540656F5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BFC8AD8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26730DF" w14:textId="77777777" w:rsidR="00A17B08" w:rsidRPr="003A2770" w:rsidRDefault="00A17B08" w:rsidP="00F94E2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BCAC1E3" w14:textId="77777777" w:rsidR="00A17B08" w:rsidRPr="003A2770" w:rsidRDefault="00A17B08" w:rsidP="00F94E2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C7D0A71" w14:textId="77777777" w:rsidR="00A17B08" w:rsidRPr="003A2770" w:rsidRDefault="00A17B08" w:rsidP="00F94E2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2E82D4F9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242E0E7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2ABAC6FA" w14:textId="77777777" w:rsidR="00A17B08" w:rsidRPr="003A2770" w:rsidRDefault="00A17B08" w:rsidP="00F94E2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A701C1E" w14:textId="77777777" w:rsidR="00A17B08" w:rsidRPr="003A2770" w:rsidRDefault="00A17B08" w:rsidP="00F94E2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9F386B0" w14:textId="77777777" w:rsidR="00A17B08" w:rsidRPr="003A2770" w:rsidRDefault="00A17B08" w:rsidP="00F94E2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4796BCC5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C310F6C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3129A091" w14:textId="77777777" w:rsidR="00A17B08" w:rsidRDefault="00A17B08" w:rsidP="00F94E2F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250197BF" w14:textId="77777777" w:rsidR="00A17B08" w:rsidRPr="003A2770" w:rsidRDefault="00A17B08" w:rsidP="00F94E2F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9272F49" w14:textId="77777777" w:rsidR="00A17B08" w:rsidRDefault="00A17B08" w:rsidP="00F94E2F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7F4DE67F" w14:textId="77777777" w:rsidR="00A17B08" w:rsidRPr="003A2770" w:rsidRDefault="00A17B08" w:rsidP="00F94E2F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A909450" w14:textId="622718D5" w:rsidR="00A17B08" w:rsidRPr="00611162" w:rsidRDefault="003C5394" w:rsidP="00611162">
            <w:pPr>
              <w:jc w:val="both"/>
              <w:rPr>
                <w:b/>
                <w:sz w:val="22"/>
                <w:szCs w:val="22"/>
              </w:rPr>
            </w:pPr>
            <w:r w:rsidRPr="00611162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14:paraId="70618C76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CD4A722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51CADD4" w14:textId="77777777" w:rsidR="00A17B08" w:rsidRPr="003A2770" w:rsidRDefault="00A17B08" w:rsidP="00F94E2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84555D7" w14:textId="77777777" w:rsidR="00A17B08" w:rsidRPr="003A2770" w:rsidRDefault="00A17B08" w:rsidP="00F94E2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6FAD8F1" w14:textId="77777777" w:rsidR="00A17B08" w:rsidRPr="003A2770" w:rsidRDefault="00A17B08" w:rsidP="00F94E2F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14:paraId="33E6541E" w14:textId="77777777" w:rsidTr="00611162">
        <w:trPr>
          <w:jc w:val="center"/>
        </w:trPr>
        <w:tc>
          <w:tcPr>
            <w:tcW w:w="90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9566ED2" w14:textId="77777777" w:rsidR="00A17B08" w:rsidRPr="003A2770" w:rsidRDefault="00A17B08" w:rsidP="00F94E2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778113AD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635D6F8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A84BA49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0EB8CB0" w14:textId="77777777" w:rsidR="00A17B08" w:rsidRPr="003A2770" w:rsidRDefault="00A17B08" w:rsidP="00F94E2F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3B869156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DCC896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A07FC56" w14:textId="77777777" w:rsidR="00A17B08" w:rsidRPr="003A2770" w:rsidRDefault="00A17B08" w:rsidP="00F94E2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F681A8C" w14:textId="77777777" w:rsidR="00A17B08" w:rsidRPr="003A2770" w:rsidRDefault="00A17B08" w:rsidP="00F94E2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7CF6C9E" w14:textId="3C265A2A" w:rsidR="00A17B08" w:rsidRPr="00611162" w:rsidRDefault="00E3238F" w:rsidP="00F94E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1116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Eufrazijevu baziliku u Poreču, </w:t>
            </w:r>
            <w:r w:rsidR="0061116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NP Brijuni, Amfiteatar  u </w:t>
            </w:r>
            <w:r w:rsidR="001F477A" w:rsidRPr="0061116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Puli</w:t>
            </w:r>
          </w:p>
        </w:tc>
      </w:tr>
      <w:tr w:rsidR="00A17B08" w:rsidRPr="003A2770" w14:paraId="46EB70DD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8262F7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91B6597" w14:textId="77777777" w:rsidR="00A17B08" w:rsidRPr="003A2770" w:rsidRDefault="00A17B08" w:rsidP="004E01D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B150CBF" w14:textId="77777777" w:rsidR="00A17B08" w:rsidRPr="003A2770" w:rsidRDefault="00A17B08" w:rsidP="00F94E2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196F2BF" w14:textId="77777777" w:rsidR="00A17B08" w:rsidRPr="00611162" w:rsidRDefault="00A17B08" w:rsidP="00F94E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14:paraId="0CE5D20B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155A247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D3F6F62" w14:textId="77777777" w:rsidR="00A17B08" w:rsidRPr="003A2770" w:rsidRDefault="00A17B08" w:rsidP="00F94E2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5A0EA86" w14:textId="77777777" w:rsidR="00A17B08" w:rsidRPr="003A2770" w:rsidRDefault="00A17B08" w:rsidP="00F94E2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9521468" w14:textId="77777777" w:rsidR="00A17B08" w:rsidRPr="00611162" w:rsidRDefault="00CE7A1F" w:rsidP="00F94E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1116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Poreč, Pula</w:t>
            </w:r>
            <w:r w:rsidR="00E42B1B" w:rsidRPr="0061116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 Rovinj</w:t>
            </w:r>
          </w:p>
        </w:tc>
      </w:tr>
      <w:tr w:rsidR="00A17B08" w:rsidRPr="003A2770" w14:paraId="452C1F38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B7B7ED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17E754" w14:textId="77777777" w:rsidR="00A17B08" w:rsidRPr="003A2770" w:rsidRDefault="00A17B08" w:rsidP="00F94E2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6122807" w14:textId="77777777" w:rsidR="00A17B08" w:rsidRPr="003A2770" w:rsidRDefault="00A17B08" w:rsidP="00F94E2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1967C52" w14:textId="77777777" w:rsidR="00A17B08" w:rsidRPr="003A2770" w:rsidRDefault="00A17B08" w:rsidP="00F94E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B310C8C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B6817B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C92393B" w14:textId="77777777" w:rsidR="00A17B08" w:rsidRPr="003A2770" w:rsidRDefault="00A17B08" w:rsidP="00F94E2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0AA5557" w14:textId="77777777" w:rsidR="00A17B08" w:rsidRPr="003A2770" w:rsidRDefault="00A17B08" w:rsidP="00F94E2F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198BA55" w14:textId="77777777" w:rsidR="00A17B08" w:rsidRPr="003A2770" w:rsidRDefault="00A17B08" w:rsidP="00F94E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2A3829B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BB1D25" w14:textId="77777777" w:rsidR="00A17B08" w:rsidRPr="003A2770" w:rsidRDefault="00A17B08" w:rsidP="00F94E2F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59D675" w14:textId="77777777" w:rsidR="00A17B08" w:rsidRPr="003A2770" w:rsidRDefault="00A17B08" w:rsidP="00F94E2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84FAF4" w14:textId="77777777" w:rsidR="00A17B08" w:rsidRPr="003A2770" w:rsidRDefault="00A17B08" w:rsidP="00F94E2F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9C422D" w14:textId="77777777" w:rsidR="00A17B08" w:rsidRPr="003A2770" w:rsidRDefault="00A17B08" w:rsidP="00F94E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1673736F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5D62802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3C9BB4F" w14:textId="77777777" w:rsidR="00A17B08" w:rsidRPr="003A2770" w:rsidRDefault="00A17B08" w:rsidP="00F94E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D23835E" w14:textId="77777777" w:rsidR="00A17B08" w:rsidRPr="003A2770" w:rsidRDefault="00A17B08" w:rsidP="00F94E2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57E3566E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202B56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2B5D0D" w14:textId="77777777" w:rsidR="00A17B08" w:rsidRDefault="00A17B08" w:rsidP="00F94E2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499DC19F" w14:textId="77777777" w:rsidR="00A17B08" w:rsidRPr="003A2770" w:rsidRDefault="00A17B08" w:rsidP="00F94E2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419BB04" w14:textId="77777777" w:rsidR="00A17B08" w:rsidRDefault="00A17B08" w:rsidP="00F94E2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2A286285" w14:textId="77777777" w:rsidR="00A17B08" w:rsidRPr="003A2770" w:rsidRDefault="00A17B08" w:rsidP="00F94E2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A584887" w14:textId="2CCE9682" w:rsidR="00A17B08" w:rsidRPr="00ED0D2A" w:rsidRDefault="005F3681" w:rsidP="00F94E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ED0D2A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14:paraId="4F446954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77AFAC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59B4109" w14:textId="77777777" w:rsidR="00A17B08" w:rsidRPr="007B4589" w:rsidRDefault="00A17B08" w:rsidP="00F94E2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01AD128" w14:textId="77777777" w:rsidR="00A17B08" w:rsidRPr="0042206D" w:rsidRDefault="00A17B08" w:rsidP="00F94E2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FD6D208" w14:textId="77777777" w:rsidR="00A17B08" w:rsidRPr="00ED0D2A" w:rsidRDefault="00A17B08" w:rsidP="00F94E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A17B08" w:rsidRPr="003A2770" w14:paraId="073758B4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898EFD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3F40B9" w14:textId="77777777" w:rsidR="00A17B08" w:rsidRPr="003A2770" w:rsidRDefault="00A17B08" w:rsidP="00F94E2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BA2D79D" w14:textId="77777777" w:rsidR="00A17B08" w:rsidRPr="003A2770" w:rsidRDefault="00A17B08" w:rsidP="00F94E2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1369D24" w14:textId="212213F4" w:rsidR="00A17B08" w:rsidRPr="00ED0D2A" w:rsidRDefault="00611162" w:rsidP="00F94E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ED0D2A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14:paraId="21337100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52B712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D462AE6" w14:textId="77777777" w:rsidR="00A17B08" w:rsidRPr="003A2770" w:rsidRDefault="00A17B08" w:rsidP="00F94E2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7E868AF" w14:textId="77777777" w:rsidR="00A17B08" w:rsidRDefault="00A17B08" w:rsidP="00F94E2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0A04E515" w14:textId="77777777" w:rsidR="00A17B08" w:rsidRPr="003A2770" w:rsidRDefault="00A17B08" w:rsidP="00F94E2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8D5127E" w14:textId="77777777" w:rsidR="00A17B08" w:rsidRPr="003A2770" w:rsidRDefault="00A17B08" w:rsidP="00F94E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B33B4EC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82BEFA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BE55C95" w14:textId="77777777" w:rsidR="00A17B08" w:rsidRPr="003A2770" w:rsidRDefault="00A17B08" w:rsidP="00F94E2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91D78DA" w14:textId="77777777" w:rsidR="00A17B08" w:rsidRPr="003A2770" w:rsidRDefault="00A17B08" w:rsidP="00F94E2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AB209EE" w14:textId="77777777" w:rsidR="00A17B08" w:rsidRPr="003A2770" w:rsidRDefault="00A17B08" w:rsidP="00F94E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3BDF113" w14:textId="77777777" w:rsidTr="00611162">
        <w:trPr>
          <w:jc w:val="center"/>
        </w:trPr>
        <w:tc>
          <w:tcPr>
            <w:tcW w:w="90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9B083D2" w14:textId="77777777" w:rsidR="00A17B08" w:rsidRPr="003A2770" w:rsidRDefault="00A17B08" w:rsidP="00F94E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596D2287" w14:textId="77777777" w:rsidTr="0061116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8D61AF3" w14:textId="77777777" w:rsidR="00A17B08" w:rsidRPr="003A2770" w:rsidRDefault="00A17B08" w:rsidP="00F94E2F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D4CD32" w14:textId="77777777" w:rsidR="00A17B08" w:rsidRPr="003A2770" w:rsidRDefault="00A17B08" w:rsidP="00F94E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6D0C6D1" w14:textId="28D40C36" w:rsidR="00A17B08" w:rsidRPr="00ED0D2A" w:rsidRDefault="003C5394" w:rsidP="00F94E2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E7A1F" w:rsidRPr="00ED0D2A">
              <w:rPr>
                <w:rFonts w:ascii="Times New Roman" w:hAnsi="Times New Roman"/>
                <w:b/>
                <w:sz w:val="24"/>
                <w:szCs w:val="24"/>
              </w:rPr>
              <w:t>.1.2016.</w:t>
            </w:r>
            <w:r w:rsidR="00A17B08" w:rsidRPr="00ED0D2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3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67F6A0" w14:textId="77777777" w:rsidR="00A17B08" w:rsidRPr="00ED0D2A" w:rsidRDefault="00A17B08" w:rsidP="00F94E2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0D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(datum)</w:t>
            </w:r>
          </w:p>
        </w:tc>
      </w:tr>
      <w:tr w:rsidR="00A17B08" w:rsidRPr="003A2770" w14:paraId="1E872C57" w14:textId="77777777" w:rsidTr="0061116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D27D0B" w14:textId="77777777" w:rsidR="00A17B08" w:rsidRPr="003A2770" w:rsidRDefault="00A17B08" w:rsidP="00F94E2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13ED56" w14:textId="77777777" w:rsidR="00A17B08" w:rsidRPr="00ED0D2A" w:rsidRDefault="00CE7A1F" w:rsidP="00F94E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/>
                <w:b/>
                <w:sz w:val="24"/>
                <w:szCs w:val="24"/>
              </w:rPr>
              <w:t>14.1.2016.</w:t>
            </w:r>
          </w:p>
        </w:tc>
        <w:tc>
          <w:tcPr>
            <w:tcW w:w="17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F84A3A7" w14:textId="1C8E968A" w:rsidR="00A17B08" w:rsidRPr="003A2770" w:rsidRDefault="00A17B08" w:rsidP="00F94E2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D24484" w:rsidRPr="00611162">
              <w:rPr>
                <w:rFonts w:ascii="Times New Roman" w:hAnsi="Times New Roman"/>
                <w:b/>
              </w:rPr>
              <w:t>13:4</w:t>
            </w:r>
            <w:r w:rsidR="00CE7A1F" w:rsidRPr="00611162">
              <w:rPr>
                <w:rFonts w:ascii="Times New Roman" w:hAnsi="Times New Roman"/>
                <w:b/>
              </w:rPr>
              <w:t>5</w:t>
            </w:r>
            <w:r w:rsidR="003C5394"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14:paraId="42BCC405" w14:textId="77777777" w:rsidR="00A17B08" w:rsidRPr="004E01D3" w:rsidRDefault="00A17B08" w:rsidP="00A17B08">
      <w:pPr>
        <w:rPr>
          <w:sz w:val="8"/>
        </w:rPr>
      </w:pPr>
    </w:p>
    <w:p w14:paraId="5EB8D96B" w14:textId="77777777" w:rsidR="00A17B08" w:rsidRPr="004E01D3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20"/>
        </w:rPr>
      </w:pPr>
      <w:r w:rsidRPr="004E01D3">
        <w:rPr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14:paraId="7479C365" w14:textId="77777777" w:rsidR="00A17B08" w:rsidRPr="004E01D3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4E01D3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7E49FE9C" w14:textId="77777777" w:rsidR="004E01D3" w:rsidRDefault="00A17B08" w:rsidP="004E01D3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4E01D3">
        <w:rPr>
          <w:rFonts w:ascii="Times New Roman" w:hAnsi="Times New Roman"/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534E5E45" w14:textId="59944573" w:rsidR="000E5557" w:rsidRPr="005F3681" w:rsidRDefault="000E5557" w:rsidP="000E5557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F3681">
        <w:rPr>
          <w:rFonts w:ascii="Times New Roman" w:hAnsi="Times New Roman"/>
          <w:b/>
          <w:color w:val="000000"/>
          <w:sz w:val="20"/>
          <w:szCs w:val="20"/>
        </w:rPr>
        <w:t>Mjesec dana prije realizacije ugovora odabrani davatelj usluga dužan je dostaviti ili dati školi na uvid:</w:t>
      </w:r>
    </w:p>
    <w:p w14:paraId="3487D21C" w14:textId="1D197FB0" w:rsidR="000E5557" w:rsidRDefault="000E5557" w:rsidP="005F3681">
      <w:pPr>
        <w:pStyle w:val="Odlomakpopisa"/>
        <w:numPr>
          <w:ilvl w:val="0"/>
          <w:numId w:val="8"/>
        </w:numPr>
        <w:spacing w:before="240" w:after="12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Dokaz o osiguranju jamčevine (za višednevnu ekskurziju ili višednevnu teren</w:t>
      </w:r>
      <w:r w:rsidR="005F3681">
        <w:rPr>
          <w:rFonts w:ascii="Times New Roman" w:hAnsi="Times New Roman"/>
          <w:color w:val="000000"/>
          <w:sz w:val="20"/>
          <w:szCs w:val="20"/>
        </w:rPr>
        <w:t>sku nastavu)</w:t>
      </w:r>
    </w:p>
    <w:p w14:paraId="40B93B02" w14:textId="33FDF44D" w:rsidR="005F3681" w:rsidRPr="000E5557" w:rsidRDefault="005F3681" w:rsidP="000E5557">
      <w:pPr>
        <w:pStyle w:val="Odlomakpopisa"/>
        <w:numPr>
          <w:ilvl w:val="0"/>
          <w:numId w:val="8"/>
        </w:numPr>
        <w:spacing w:before="120" w:after="120"/>
        <w:jc w:val="both"/>
        <w:rPr>
          <w:ins w:id="1" w:author="mvricko" w:date="2015-07-13T13:49:00Z"/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</w:t>
      </w:r>
    </w:p>
    <w:p w14:paraId="77B9AFDD" w14:textId="77777777" w:rsidR="00A17B08" w:rsidRPr="004E01D3" w:rsidRDefault="00A17B08" w:rsidP="00A17B08">
      <w:pPr>
        <w:spacing w:before="120" w:after="120"/>
        <w:ind w:left="357"/>
        <w:jc w:val="both"/>
        <w:rPr>
          <w:sz w:val="20"/>
          <w:szCs w:val="20"/>
        </w:rPr>
      </w:pPr>
      <w:r w:rsidRPr="004E01D3">
        <w:rPr>
          <w:b/>
          <w:i/>
          <w:sz w:val="20"/>
          <w:szCs w:val="20"/>
        </w:rPr>
        <w:t>Napomena</w:t>
      </w:r>
      <w:r w:rsidRPr="004E01D3">
        <w:rPr>
          <w:sz w:val="20"/>
          <w:szCs w:val="20"/>
        </w:rPr>
        <w:t>:</w:t>
      </w:r>
    </w:p>
    <w:p w14:paraId="299CA19B" w14:textId="77777777" w:rsidR="00A17B08" w:rsidRPr="004E01D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4E01D3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14:paraId="78F07592" w14:textId="77777777" w:rsidR="00A17B08" w:rsidRPr="004E01D3" w:rsidRDefault="00A17B08" w:rsidP="00A17B08">
      <w:pPr>
        <w:spacing w:before="120" w:after="120"/>
        <w:ind w:left="360"/>
        <w:jc w:val="both"/>
        <w:rPr>
          <w:sz w:val="20"/>
          <w:szCs w:val="20"/>
        </w:rPr>
      </w:pPr>
      <w:r w:rsidRPr="004E01D3">
        <w:rPr>
          <w:sz w:val="20"/>
          <w:szCs w:val="20"/>
        </w:rPr>
        <w:t xml:space="preserve">        a) prijevoz sudionika isključivo prijevoznim sredstvima koji udovoljavaju propisima</w:t>
      </w:r>
    </w:p>
    <w:p w14:paraId="3BDB6012" w14:textId="77777777" w:rsidR="00A17B08" w:rsidRPr="004E01D3" w:rsidRDefault="00A17B08" w:rsidP="00A17B08">
      <w:pPr>
        <w:spacing w:before="120" w:after="120"/>
        <w:jc w:val="both"/>
        <w:rPr>
          <w:sz w:val="20"/>
          <w:szCs w:val="20"/>
        </w:rPr>
      </w:pPr>
      <w:r w:rsidRPr="004E01D3">
        <w:rPr>
          <w:sz w:val="20"/>
          <w:szCs w:val="20"/>
        </w:rPr>
        <w:t xml:space="preserve">               b) osiguranje odgovornosti i jamčevine </w:t>
      </w:r>
    </w:p>
    <w:p w14:paraId="6A015A18" w14:textId="77777777" w:rsidR="00A17B08" w:rsidRPr="004E01D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E01D3">
        <w:rPr>
          <w:rFonts w:ascii="Times New Roman" w:hAnsi="Times New Roman"/>
          <w:sz w:val="20"/>
          <w:szCs w:val="20"/>
        </w:rPr>
        <w:t>Ponude trebaju biti :</w:t>
      </w:r>
    </w:p>
    <w:p w14:paraId="50EA3677" w14:textId="77777777" w:rsidR="00A17B08" w:rsidRPr="004E01D3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E01D3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14:paraId="443854B6" w14:textId="77777777" w:rsidR="00A17B08" w:rsidRPr="004E01D3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20"/>
        </w:rPr>
      </w:pPr>
      <w:r w:rsidRPr="004E01D3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14:paraId="4016B005" w14:textId="77777777" w:rsidR="00A17B08" w:rsidRPr="004E01D3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20"/>
        </w:rPr>
      </w:pPr>
      <w:r w:rsidRPr="004E01D3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4E01D3">
        <w:rPr>
          <w:sz w:val="20"/>
          <w:szCs w:val="20"/>
        </w:rPr>
        <w:t>.</w:t>
      </w:r>
    </w:p>
    <w:p w14:paraId="416B8ADB" w14:textId="77777777" w:rsidR="00A17B08" w:rsidRPr="004E01D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20"/>
        </w:rPr>
      </w:pPr>
      <w:r w:rsidRPr="004E01D3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14:paraId="2B0F2F21" w14:textId="3091F934" w:rsidR="009E58AB" w:rsidRPr="005F3681" w:rsidRDefault="00A17B08" w:rsidP="005F3681">
      <w:pPr>
        <w:spacing w:before="120" w:after="120"/>
        <w:jc w:val="both"/>
        <w:rPr>
          <w:rFonts w:cs="Arial"/>
          <w:sz w:val="20"/>
          <w:szCs w:val="20"/>
        </w:rPr>
      </w:pPr>
      <w:r w:rsidRPr="004E01D3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5F3681" w:rsidSect="00ED0D2A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74D3"/>
    <w:multiLevelType w:val="hybridMultilevel"/>
    <w:tmpl w:val="1660C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F693E"/>
    <w:multiLevelType w:val="hybridMultilevel"/>
    <w:tmpl w:val="FD52E2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E5557"/>
    <w:rsid w:val="001F477A"/>
    <w:rsid w:val="003C5394"/>
    <w:rsid w:val="003E57A8"/>
    <w:rsid w:val="004E01D3"/>
    <w:rsid w:val="00502548"/>
    <w:rsid w:val="005F3681"/>
    <w:rsid w:val="00611162"/>
    <w:rsid w:val="007F03C6"/>
    <w:rsid w:val="009C287B"/>
    <w:rsid w:val="009E58AB"/>
    <w:rsid w:val="00A17B08"/>
    <w:rsid w:val="00A811DA"/>
    <w:rsid w:val="00C16688"/>
    <w:rsid w:val="00C655BF"/>
    <w:rsid w:val="00CD4729"/>
    <w:rsid w:val="00CE7A1F"/>
    <w:rsid w:val="00CF2985"/>
    <w:rsid w:val="00D24484"/>
    <w:rsid w:val="00E3238F"/>
    <w:rsid w:val="00E42B1B"/>
    <w:rsid w:val="00ED0D2A"/>
    <w:rsid w:val="00F94E2F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5F40A"/>
  <w15:docId w15:val="{15A0AFD0-A6E3-46BD-BFA7-27593FFD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Suzana</cp:lastModifiedBy>
  <cp:revision>2</cp:revision>
  <cp:lastPrinted>2015-12-09T11:08:00Z</cp:lastPrinted>
  <dcterms:created xsi:type="dcterms:W3CDTF">2015-12-10T14:04:00Z</dcterms:created>
  <dcterms:modified xsi:type="dcterms:W3CDTF">2015-12-10T14:04:00Z</dcterms:modified>
</cp:coreProperties>
</file>