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0CF3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E9B6FF0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72"/>
      </w:tblGrid>
      <w:tr w:rsidR="00A17B08" w:rsidRPr="009F4DDC" w14:paraId="3C5B59F5" w14:textId="77777777" w:rsidTr="00836F5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223B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72BB" w14:textId="1ACCBF4A" w:rsidR="00A17B08" w:rsidRPr="00AB1821" w:rsidRDefault="006E0A9F" w:rsidP="004C32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  <w:r w:rsidR="00572485">
              <w:rPr>
                <w:b/>
              </w:rPr>
              <w:t xml:space="preserve"> </w:t>
            </w:r>
            <w:r w:rsidR="00AB1821" w:rsidRPr="00AB1821">
              <w:rPr>
                <w:b/>
              </w:rPr>
              <w:t>-</w:t>
            </w:r>
            <w:r w:rsidR="00836F51">
              <w:rPr>
                <w:b/>
              </w:rPr>
              <w:t xml:space="preserve"> 20</w:t>
            </w:r>
            <w:r w:rsidR="009E41EC">
              <w:rPr>
                <w:b/>
              </w:rPr>
              <w:t>21</w:t>
            </w:r>
            <w:r w:rsidR="00836F51">
              <w:rPr>
                <w:b/>
              </w:rPr>
              <w:t>./202</w:t>
            </w:r>
            <w:r w:rsidR="009E41EC">
              <w:rPr>
                <w:b/>
              </w:rPr>
              <w:t>2</w:t>
            </w:r>
            <w:r w:rsidR="00AB1821" w:rsidRPr="00AB1821">
              <w:rPr>
                <w:b/>
              </w:rPr>
              <w:t>.</w:t>
            </w:r>
          </w:p>
        </w:tc>
      </w:tr>
    </w:tbl>
    <w:p w14:paraId="1796E6BF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F89F4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1EDF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74722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4C3B4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A5536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7480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FFC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FACB46" w14:textId="77777777"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OŠ ZVONIMIRA FRANKA</w:t>
            </w:r>
          </w:p>
        </w:tc>
      </w:tr>
      <w:tr w:rsidR="00A17B08" w:rsidRPr="003A2770" w14:paraId="24ED86E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CE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814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2F3ABE" w14:textId="77777777"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S.</w:t>
            </w:r>
            <w:r w:rsidR="00985AE5">
              <w:rPr>
                <w:b/>
              </w:rPr>
              <w:t xml:space="preserve"> </w:t>
            </w:r>
            <w:r w:rsidRPr="00AB1821">
              <w:rPr>
                <w:b/>
              </w:rPr>
              <w:t>S.</w:t>
            </w:r>
            <w:r w:rsidR="00985AE5">
              <w:rPr>
                <w:b/>
              </w:rPr>
              <w:t xml:space="preserve"> </w:t>
            </w:r>
            <w:r w:rsidRPr="00AB1821">
              <w:rPr>
                <w:b/>
              </w:rPr>
              <w:t>KRANJČEVIĆA 2</w:t>
            </w:r>
          </w:p>
        </w:tc>
      </w:tr>
      <w:tr w:rsidR="00A17B08" w:rsidRPr="003A2770" w14:paraId="5062D3D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49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591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6081DD" w14:textId="77777777"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KUTINA</w:t>
            </w:r>
          </w:p>
        </w:tc>
      </w:tr>
      <w:tr w:rsidR="00A17B08" w:rsidRPr="003A2770" w14:paraId="4815E08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20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97A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EB11C8" w14:textId="77777777"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44320</w:t>
            </w:r>
          </w:p>
        </w:tc>
      </w:tr>
      <w:tr w:rsidR="00A17B08" w:rsidRPr="003A2770" w14:paraId="39FA8AF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54523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E315B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5C60D57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7AE7D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B2D1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112B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CC5A96" w14:textId="77777777" w:rsidR="00A17B08" w:rsidRPr="003A2770" w:rsidRDefault="00D207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572485">
              <w:rPr>
                <w:b/>
                <w:sz w:val="22"/>
                <w:szCs w:val="22"/>
              </w:rPr>
              <w:t>a, 7.b i 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BBE0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E68DA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06754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CE1DF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5FE88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F4689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8923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2057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C5BF3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85C94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1728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817CB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A9E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7A253" w14:textId="77777777" w:rsidR="00A17B08" w:rsidRPr="00F60508" w:rsidRDefault="00530766" w:rsidP="0094513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0508" w:rsidRPr="00F6050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DB2664" w14:textId="77777777" w:rsidR="00A17B08" w:rsidRPr="00F60508" w:rsidRDefault="00530766" w:rsidP="005307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94513B" w:rsidRPr="00F60508">
              <w:rPr>
                <w:rFonts w:ascii="Times New Roman" w:hAnsi="Times New Roman"/>
              </w:rPr>
              <w:t xml:space="preserve"> </w:t>
            </w:r>
            <w:r w:rsidR="00A17B08" w:rsidRPr="00F60508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79BF84D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C591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7766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5AEB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5D960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2413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1811C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9173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02DAD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2959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829F9F" w14:textId="77777777" w:rsidR="00A17B08" w:rsidRPr="00572485" w:rsidRDefault="00D207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2485">
              <w:rPr>
                <w:rFonts w:ascii="Times New Roman" w:hAnsi="Times New Roman"/>
                <w:b/>
              </w:rPr>
              <w:t xml:space="preserve">3     </w:t>
            </w:r>
            <w:r w:rsidR="00A17B08" w:rsidRPr="0057248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26CB5" w14:textId="77777777" w:rsidR="00A17B08" w:rsidRPr="00572485" w:rsidRDefault="00D207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2485">
              <w:rPr>
                <w:rFonts w:ascii="Times New Roman" w:hAnsi="Times New Roman"/>
                <w:b/>
              </w:rPr>
              <w:t xml:space="preserve">2    </w:t>
            </w:r>
            <w:r w:rsidR="00A17B08" w:rsidRPr="0057248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14:paraId="4EA3D0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2925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8F741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4733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A5B47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81F4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578BB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73B7A8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59A1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83E3F6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D1A5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26965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B258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F884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0F6A2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641B4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75B2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4D52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4AB6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409283" w14:textId="77777777" w:rsidR="00A17B08" w:rsidRPr="00FF3A58" w:rsidRDefault="00D207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vertAlign w:val="superscript"/>
              </w:rPr>
            </w:pPr>
            <w:r w:rsidRPr="00FF3A58">
              <w:rPr>
                <w:rFonts w:ascii="Times New Roman" w:hAnsi="Times New Roman"/>
                <w:b/>
                <w:sz w:val="28"/>
                <w:vertAlign w:val="superscript"/>
              </w:rPr>
              <w:t>Istra</w:t>
            </w:r>
          </w:p>
        </w:tc>
      </w:tr>
      <w:tr w:rsidR="00A17B08" w:rsidRPr="003A2770" w14:paraId="0615DC8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BE6D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6F46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34A7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4CF9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49CC3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BA97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B07271C" w14:textId="77777777" w:rsidTr="00985A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E2C42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30E96F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1C26AC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74776" w14:textId="2F4004A9" w:rsidR="00A17B08" w:rsidRPr="00AB1821" w:rsidRDefault="00D207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7342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D3450" w14:textId="77777777" w:rsidR="00A17B08" w:rsidRPr="00AB1821" w:rsidRDefault="00D207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CC59E" w14:textId="77F0CDF6" w:rsidR="00A17B08" w:rsidRPr="00AB1821" w:rsidRDefault="00D207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7342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60F18" w14:textId="77777777" w:rsidR="00A17B08" w:rsidRPr="00AB1821" w:rsidRDefault="00D207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DFD9C" w14:textId="70A73015" w:rsidR="00A17B08" w:rsidRPr="00AB1821" w:rsidRDefault="005724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8858F7">
              <w:rPr>
                <w:b/>
                <w:sz w:val="22"/>
                <w:szCs w:val="22"/>
              </w:rPr>
              <w:t>2</w:t>
            </w:r>
            <w:r w:rsidR="00D207F1">
              <w:rPr>
                <w:b/>
                <w:sz w:val="22"/>
                <w:szCs w:val="22"/>
              </w:rPr>
              <w:t>.</w:t>
            </w:r>
          </w:p>
        </w:tc>
      </w:tr>
      <w:tr w:rsidR="00A17B08" w:rsidRPr="003A2770" w14:paraId="5A74B81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C7424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98007C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574EE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7A635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4294C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52F77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EBF07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DAEE4D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C7CA7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0AF20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8EBD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09328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E3C95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AB1821">
              <w:rPr>
                <w:rFonts w:eastAsia="Calibri"/>
                <w:i/>
                <w:sz w:val="22"/>
                <w:szCs w:val="22"/>
              </w:rPr>
              <w:t xml:space="preserve">     </w:t>
            </w:r>
          </w:p>
        </w:tc>
      </w:tr>
      <w:tr w:rsidR="00A17B08" w:rsidRPr="003A2770" w14:paraId="2EFE3F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985C7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C5177E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70994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B41407" w14:textId="2A867807" w:rsidR="00A17B08" w:rsidRPr="00AB1821" w:rsidRDefault="003734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B78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7119F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76BFD3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ADA97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EFD031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6D18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63CD18" w14:textId="5A56B21E" w:rsidR="00A17B08" w:rsidRPr="00AB1821" w:rsidRDefault="00FF6C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14:paraId="509616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83047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F335DDA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0A44D0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2D22A0" w14:textId="516F930E" w:rsidR="00A17B08" w:rsidRPr="00AB1821" w:rsidRDefault="003734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6952B33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E4B72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2A0C4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B369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E5351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33932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175715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A764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CD6527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525D488" w14:textId="77777777" w:rsidR="00A17B08" w:rsidRPr="00AB1821" w:rsidRDefault="00D207F1" w:rsidP="00F60508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Kutina, S. S. Kranjčevića 2</w:t>
            </w:r>
          </w:p>
        </w:tc>
      </w:tr>
      <w:tr w:rsidR="00A17B08" w:rsidRPr="003A2770" w14:paraId="31E96B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D58E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5B9ABA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EFBEE15" w14:textId="77777777" w:rsidR="00A17B08" w:rsidRPr="00AB1821" w:rsidRDefault="00D207F1" w:rsidP="00F60508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Poreč</w:t>
            </w:r>
          </w:p>
        </w:tc>
      </w:tr>
      <w:tr w:rsidR="00A17B08" w:rsidRPr="003A2770" w14:paraId="667C64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BFA0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C6E4B2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E470AF6" w14:textId="77777777" w:rsidR="00A17B08" w:rsidRPr="00AB1821" w:rsidRDefault="00D207F1" w:rsidP="00F60508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Pula, Brioni</w:t>
            </w:r>
          </w:p>
        </w:tc>
      </w:tr>
      <w:tr w:rsidR="00A17B08" w:rsidRPr="003A2770" w14:paraId="65C63F6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3783C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BA0F20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7C41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E0B38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543C7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5B45D83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7175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C68D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A41D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2D98A5" w14:textId="77777777" w:rsidR="00A17B08" w:rsidRPr="00AB1821" w:rsidRDefault="005307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5AE59F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4B3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F4DE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2782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98CC6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4EACF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1FDC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4F5E7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75E6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1CB22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6CBFF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169D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AB38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44A3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F0C54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068F1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22C1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75C3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ED7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40076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BFB2E9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F667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045E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378EF5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740B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EF8D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439D2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9D04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B78A1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F39ABE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285DB45" w14:textId="77777777" w:rsidR="00A17B08" w:rsidRPr="0094513B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14:paraId="372F2D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4159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B0F6F5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2FACAE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007903" w14:textId="129A5B84" w:rsidR="00A17B08" w:rsidRPr="00572485" w:rsidRDefault="00D207F1" w:rsidP="009E41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572485">
              <w:rPr>
                <w:rFonts w:ascii="Times New Roman" w:hAnsi="Times New Roman"/>
                <w:b/>
              </w:rPr>
              <w:t xml:space="preserve">Hotel </w:t>
            </w:r>
            <w:r w:rsidR="009E41EC">
              <w:rPr>
                <w:rFonts w:ascii="Times New Roman" w:hAnsi="Times New Roman"/>
                <w:b/>
              </w:rPr>
              <w:t xml:space="preserve">s </w:t>
            </w:r>
            <w:r w:rsidRPr="00572485">
              <w:rPr>
                <w:rFonts w:ascii="Times New Roman" w:hAnsi="Times New Roman"/>
                <w:b/>
              </w:rPr>
              <w:t>**</w:t>
            </w:r>
            <w:r w:rsidR="00530766" w:rsidRPr="00572485">
              <w:rPr>
                <w:rFonts w:ascii="Times New Roman" w:hAnsi="Times New Roman"/>
                <w:b/>
              </w:rPr>
              <w:t xml:space="preserve"> </w:t>
            </w:r>
            <w:r w:rsidR="009E41EC">
              <w:rPr>
                <w:rFonts w:ascii="Times New Roman" w:hAnsi="Times New Roman"/>
                <w:b/>
              </w:rPr>
              <w:t>*</w:t>
            </w:r>
          </w:p>
        </w:tc>
      </w:tr>
      <w:tr w:rsidR="00A17B08" w:rsidRPr="003A2770" w14:paraId="1B3CBB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FEBB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772C0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0E17EE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CE6D1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82BF1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EEAF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6C0008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E1794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F6C68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BF6BA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E36D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7F6AB9A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D22240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1CC64A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93F15AC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42F0C46" w14:textId="77777777" w:rsidR="00A17B08" w:rsidRPr="00572485" w:rsidRDefault="002126F7" w:rsidP="004C3220">
            <w:pPr>
              <w:rPr>
                <w:b/>
                <w:sz w:val="22"/>
                <w:szCs w:val="22"/>
              </w:rPr>
            </w:pPr>
            <w:r w:rsidRPr="00572485">
              <w:rPr>
                <w:b/>
                <w:sz w:val="22"/>
                <w:szCs w:val="22"/>
              </w:rPr>
              <w:t>X (2 dana)</w:t>
            </w:r>
          </w:p>
        </w:tc>
      </w:tr>
      <w:tr w:rsidR="00A17B08" w:rsidRPr="003A2770" w14:paraId="783F82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5943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27D8AA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3D673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AD5916" w14:textId="77777777" w:rsidR="00A17B08" w:rsidRPr="00572485" w:rsidRDefault="00D207F1" w:rsidP="004C3220">
            <w:pPr>
              <w:rPr>
                <w:b/>
                <w:i/>
                <w:sz w:val="22"/>
                <w:szCs w:val="22"/>
              </w:rPr>
            </w:pPr>
            <w:r w:rsidRPr="00572485">
              <w:rPr>
                <w:b/>
                <w:i/>
                <w:sz w:val="22"/>
                <w:szCs w:val="22"/>
              </w:rPr>
              <w:t xml:space="preserve">Večernja animacija u </w:t>
            </w:r>
            <w:proofErr w:type="spellStart"/>
            <w:r w:rsidRPr="00572485">
              <w:rPr>
                <w:b/>
                <w:i/>
                <w:sz w:val="22"/>
                <w:szCs w:val="22"/>
              </w:rPr>
              <w:t>discu</w:t>
            </w:r>
            <w:proofErr w:type="spellEnd"/>
            <w:r w:rsidRPr="00572485">
              <w:rPr>
                <w:b/>
                <w:i/>
                <w:sz w:val="22"/>
                <w:szCs w:val="22"/>
              </w:rPr>
              <w:t>, bazen u hotelu</w:t>
            </w:r>
          </w:p>
        </w:tc>
      </w:tr>
      <w:tr w:rsidR="00A17B08" w:rsidRPr="003A2770" w14:paraId="5F41554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9160F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8F2BF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710F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47566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F1E5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A031F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9FDF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4A54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99E432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837A99" w14:textId="77777777" w:rsidR="00A17B08" w:rsidRPr="00530766" w:rsidRDefault="00D207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NP Brijuni, Eufrazijeva bazilika, Pulski amfiteatar</w:t>
            </w:r>
          </w:p>
        </w:tc>
      </w:tr>
      <w:tr w:rsidR="00A17B08" w:rsidRPr="003A2770" w14:paraId="0C42B682" w14:textId="77777777" w:rsidTr="004E01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D90B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9D55ED" w14:textId="77777777" w:rsidR="00A17B08" w:rsidRPr="003A2770" w:rsidRDefault="00A17B08" w:rsidP="004E01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FF62AE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D9D164" w14:textId="77777777" w:rsidR="00A17B08" w:rsidRPr="00692CB2" w:rsidRDefault="00D207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vertAlign w:val="superscript"/>
              </w:rPr>
              <w:t>-</w:t>
            </w:r>
          </w:p>
        </w:tc>
      </w:tr>
      <w:tr w:rsidR="00A17B08" w:rsidRPr="003A2770" w14:paraId="05360C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6050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EFA1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F04B12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0DC472" w14:textId="77777777" w:rsidR="00A17B08" w:rsidRPr="008C1121" w:rsidRDefault="00D207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Poreča, Pule</w:t>
            </w:r>
          </w:p>
        </w:tc>
      </w:tr>
      <w:tr w:rsidR="000A6541" w:rsidRPr="003A2770" w14:paraId="11B5EC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94ED16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5820B6" w14:textId="77777777" w:rsidR="000A6541" w:rsidRPr="003A2770" w:rsidRDefault="000A6541" w:rsidP="000A65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EBB709" w14:textId="77777777" w:rsidR="000A6541" w:rsidRPr="003A2770" w:rsidRDefault="000A6541" w:rsidP="000A654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D9DB12" w14:textId="77777777" w:rsidR="000A6541" w:rsidRPr="008C1121" w:rsidRDefault="007748A1" w:rsidP="000A6541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čl. 25. st. 2. Pravilnika o izvođenju izleta, ekskurzija i drugih odgojno-obrazovnih aktivnosti izvan škole (NN, br. 67/14 i 81/15)</w:t>
            </w:r>
          </w:p>
        </w:tc>
      </w:tr>
      <w:tr w:rsidR="000A6541" w:rsidRPr="003A2770" w14:paraId="212068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37FB21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DA9E5B2" w14:textId="77777777" w:rsidR="000A6541" w:rsidRPr="003A2770" w:rsidRDefault="000A6541" w:rsidP="000A65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9DDCD27" w14:textId="77777777" w:rsidR="000A6541" w:rsidRPr="003A2770" w:rsidRDefault="000A6541" w:rsidP="000A654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145C29" w14:textId="77777777" w:rsidR="000A6541" w:rsidRPr="008C1121" w:rsidRDefault="00D207F1" w:rsidP="000A6541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Večernja animacija u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discu</w:t>
            </w:r>
            <w:proofErr w:type="spellEnd"/>
          </w:p>
        </w:tc>
      </w:tr>
      <w:tr w:rsidR="000A6541" w:rsidRPr="003A2770" w14:paraId="219FED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5B0396" w14:textId="77777777" w:rsidR="000A6541" w:rsidRPr="003A2770" w:rsidRDefault="000A6541" w:rsidP="000A654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A5918C" w14:textId="77777777" w:rsidR="000A6541" w:rsidRPr="003A2770" w:rsidRDefault="000A6541" w:rsidP="000A65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CD6BAC" w14:textId="77777777" w:rsidR="000A6541" w:rsidRPr="003A2770" w:rsidRDefault="000A6541" w:rsidP="000A654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A867B8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6541" w:rsidRPr="003A2770" w14:paraId="287075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69807C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D72E059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15A53A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6541" w:rsidRPr="003A2770" w14:paraId="6024A4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5176B2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437570" w14:textId="77777777" w:rsidR="000A6541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BFD1D61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5D0E51" w14:textId="77777777" w:rsidR="000A6541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4FB31D6" w14:textId="77777777" w:rsidR="000A6541" w:rsidRPr="003A2770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3B3B49C" w14:textId="77777777" w:rsidR="000A6541" w:rsidRPr="00572485" w:rsidRDefault="00572485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7248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A6541" w:rsidRPr="003A2770" w14:paraId="62BCCC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CD8EA7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E6A3C5" w14:textId="77777777" w:rsidR="000A6541" w:rsidRPr="007B4589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255CDD" w14:textId="77777777" w:rsidR="000A6541" w:rsidRPr="0042206D" w:rsidRDefault="000A6541" w:rsidP="000A654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6848C7" w14:textId="77777777" w:rsidR="000A6541" w:rsidRPr="00AB1821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0A6541" w:rsidRPr="003A2770" w14:paraId="0553AA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EB0C17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3BC45D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AE92749" w14:textId="77777777" w:rsidR="000A6541" w:rsidRPr="003A2770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94ECF7" w14:textId="77777777" w:rsidR="000A6541" w:rsidRPr="00692CB2" w:rsidRDefault="00D207F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vertAlign w:val="superscript"/>
              </w:rPr>
              <w:t>X</w:t>
            </w:r>
          </w:p>
        </w:tc>
      </w:tr>
      <w:tr w:rsidR="000A6541" w:rsidRPr="003A2770" w14:paraId="67B27A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C3CA80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33C8F6D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573D68" w14:textId="77777777" w:rsidR="000A6541" w:rsidRDefault="000A6541" w:rsidP="000A654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EDBC5E1" w14:textId="77777777" w:rsidR="000A6541" w:rsidRPr="003A2770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430F65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6541" w:rsidRPr="003A2770" w14:paraId="509D81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141311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2C5495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B5B70F" w14:textId="77777777" w:rsidR="000A6541" w:rsidRPr="003A2770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3CBFF8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6541" w:rsidRPr="003A2770" w14:paraId="6E8B6B0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57682F9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6541" w:rsidRPr="00572485" w14:paraId="6BF18E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963DA4" w14:textId="77777777"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7A2B5" w14:textId="77777777"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B9C369" w14:textId="77777777" w:rsidR="000A6541" w:rsidRPr="00AB1821" w:rsidRDefault="000A6541" w:rsidP="000A654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A5BD4" w14:textId="080DF194" w:rsidR="000A6541" w:rsidRPr="00572485" w:rsidRDefault="00FF6C3A" w:rsidP="005724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5.11.2021.</w:t>
            </w:r>
          </w:p>
        </w:tc>
      </w:tr>
      <w:tr w:rsidR="000A6541" w:rsidRPr="003A2770" w14:paraId="765A10B9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171C6" w14:textId="77777777" w:rsidR="000A6541" w:rsidRPr="003A2770" w:rsidRDefault="000A6541" w:rsidP="000A65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767E17" w14:textId="46B58BA1" w:rsidR="000A6541" w:rsidRPr="00AB1821" w:rsidRDefault="00FF6C3A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9.11.2021</w:t>
            </w:r>
            <w:r w:rsidR="009E41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D004EE" w14:textId="486E84C2" w:rsidR="000A6541" w:rsidRPr="00572485" w:rsidRDefault="003B78C9" w:rsidP="000A65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13:45</w:t>
            </w:r>
          </w:p>
        </w:tc>
      </w:tr>
    </w:tbl>
    <w:p w14:paraId="7840898E" w14:textId="77777777" w:rsidR="00A17B08" w:rsidRPr="004E01D3" w:rsidRDefault="00A17B08" w:rsidP="00A17B08">
      <w:pPr>
        <w:rPr>
          <w:sz w:val="8"/>
        </w:rPr>
      </w:pPr>
    </w:p>
    <w:p w14:paraId="5EEA12A2" w14:textId="77777777" w:rsidR="00A17B08" w:rsidRPr="00175F85" w:rsidRDefault="00A17B08" w:rsidP="00A17B08">
      <w:pPr>
        <w:numPr>
          <w:ilvl w:val="0"/>
          <w:numId w:val="4"/>
        </w:numPr>
        <w:spacing w:before="120" w:after="120"/>
        <w:rPr>
          <w:b/>
          <w:color w:val="000000" w:themeColor="text1"/>
          <w:sz w:val="20"/>
          <w:szCs w:val="20"/>
        </w:rPr>
      </w:pPr>
      <w:r w:rsidRPr="00985AE5">
        <w:rPr>
          <w:b/>
          <w:color w:val="000000" w:themeColor="text1"/>
          <w:sz w:val="20"/>
          <w:szCs w:val="20"/>
        </w:rPr>
        <w:t xml:space="preserve">Prije potpisivanja ugovora za ponudu odabrani davatelj usluga dužan je dostaviti ili dati školi na </w:t>
      </w:r>
      <w:r w:rsidRPr="00175F85">
        <w:rPr>
          <w:b/>
          <w:color w:val="000000" w:themeColor="text1"/>
          <w:sz w:val="20"/>
          <w:szCs w:val="20"/>
        </w:rPr>
        <w:t>uvid:</w:t>
      </w:r>
    </w:p>
    <w:p w14:paraId="54D9A90B" w14:textId="77777777" w:rsidR="00A17B08" w:rsidRPr="00175F8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5F85">
        <w:rPr>
          <w:rFonts w:ascii="Times New Roman" w:hAnsi="Times New Roman"/>
          <w:color w:val="000000" w:themeColor="text1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D36DCD1" w14:textId="77777777" w:rsidR="004E01D3" w:rsidRPr="00985AE5" w:rsidRDefault="00A17B08" w:rsidP="004E01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 w:themeColor="text1"/>
          <w:sz w:val="20"/>
          <w:szCs w:val="20"/>
        </w:rPr>
      </w:pPr>
      <w:r w:rsidRPr="00175F85">
        <w:rPr>
          <w:rFonts w:ascii="Times New Roman" w:hAnsi="Times New Roman"/>
          <w:color w:val="000000" w:themeColor="text1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</w:t>
      </w:r>
      <w:r w:rsidRPr="00985AE5">
        <w:rPr>
          <w:rFonts w:ascii="Times New Roman" w:hAnsi="Times New Roman"/>
          <w:color w:val="000000" w:themeColor="text1"/>
          <w:sz w:val="20"/>
          <w:szCs w:val="20"/>
        </w:rPr>
        <w:t>aranžmanu, organizaciji izleta, sklapanje i provedba ugovora o izletu.</w:t>
      </w:r>
    </w:p>
    <w:p w14:paraId="7CC22540" w14:textId="77777777" w:rsidR="00A17B08" w:rsidRPr="004E01D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4E01D3">
        <w:rPr>
          <w:b/>
          <w:i/>
          <w:sz w:val="20"/>
          <w:szCs w:val="20"/>
        </w:rPr>
        <w:t>Napomena</w:t>
      </w:r>
      <w:r w:rsidRPr="004E01D3">
        <w:rPr>
          <w:sz w:val="20"/>
          <w:szCs w:val="20"/>
        </w:rPr>
        <w:t>:</w:t>
      </w:r>
    </w:p>
    <w:p w14:paraId="3F1BF499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14:paraId="2E835E3C" w14:textId="77777777" w:rsidR="00A17B08" w:rsidRPr="004E01D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a) prijevoz sudionika isključivo prijevoznim sredstvima koji udovoljavaju propisima</w:t>
      </w:r>
    </w:p>
    <w:p w14:paraId="00C2F6AC" w14:textId="77777777" w:rsidR="00A17B08" w:rsidRPr="004E01D3" w:rsidRDefault="00A17B08" w:rsidP="00A17B08">
      <w:pPr>
        <w:spacing w:before="120" w:after="12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       b) osiguranje odgovornosti i jamčevine </w:t>
      </w:r>
    </w:p>
    <w:p w14:paraId="527DD3EA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Ponude trebaju biti :</w:t>
      </w:r>
    </w:p>
    <w:p w14:paraId="40379106" w14:textId="77777777"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14:paraId="2EC37064" w14:textId="77777777"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14:paraId="1ABB84AC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E01D3">
        <w:rPr>
          <w:sz w:val="20"/>
          <w:szCs w:val="20"/>
        </w:rPr>
        <w:t>.</w:t>
      </w:r>
    </w:p>
    <w:p w14:paraId="26DD73E2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14:paraId="18B35DD3" w14:textId="77777777" w:rsidR="009E58AB" w:rsidRPr="007748A1" w:rsidRDefault="00A17B08" w:rsidP="007748A1">
      <w:pPr>
        <w:spacing w:before="120" w:after="120"/>
        <w:jc w:val="both"/>
        <w:rPr>
          <w:rFonts w:cs="Arial"/>
          <w:sz w:val="20"/>
          <w:szCs w:val="20"/>
        </w:rPr>
      </w:pPr>
      <w:r w:rsidRPr="004E01D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77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2007"/>
    <w:rsid w:val="000A6541"/>
    <w:rsid w:val="00175F85"/>
    <w:rsid w:val="002126F7"/>
    <w:rsid w:val="0022476A"/>
    <w:rsid w:val="002606A3"/>
    <w:rsid w:val="00373428"/>
    <w:rsid w:val="00386CFE"/>
    <w:rsid w:val="003B78C9"/>
    <w:rsid w:val="003D04C3"/>
    <w:rsid w:val="00432DE1"/>
    <w:rsid w:val="00455037"/>
    <w:rsid w:val="004D2409"/>
    <w:rsid w:val="004E01D3"/>
    <w:rsid w:val="00530766"/>
    <w:rsid w:val="00572485"/>
    <w:rsid w:val="00692CB2"/>
    <w:rsid w:val="006E0A9F"/>
    <w:rsid w:val="007748A1"/>
    <w:rsid w:val="007954DA"/>
    <w:rsid w:val="007E01E7"/>
    <w:rsid w:val="00836F51"/>
    <w:rsid w:val="008858F7"/>
    <w:rsid w:val="008C1121"/>
    <w:rsid w:val="0094513B"/>
    <w:rsid w:val="00985AE5"/>
    <w:rsid w:val="009C287B"/>
    <w:rsid w:val="009E41EC"/>
    <w:rsid w:val="009E58AB"/>
    <w:rsid w:val="00A17B08"/>
    <w:rsid w:val="00AB1821"/>
    <w:rsid w:val="00C44803"/>
    <w:rsid w:val="00CD4729"/>
    <w:rsid w:val="00CF2985"/>
    <w:rsid w:val="00D207F1"/>
    <w:rsid w:val="00E16B61"/>
    <w:rsid w:val="00F21FD4"/>
    <w:rsid w:val="00F60508"/>
    <w:rsid w:val="00FC532C"/>
    <w:rsid w:val="00FD2757"/>
    <w:rsid w:val="00FF3A5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16C"/>
  <w15:docId w15:val="{62EB2E2E-D759-418A-BE37-4DAAE68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09CD-D067-4B26-AD8D-0D8D7089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</cp:lastModifiedBy>
  <cp:revision>4</cp:revision>
  <cp:lastPrinted>2021-10-22T09:48:00Z</cp:lastPrinted>
  <dcterms:created xsi:type="dcterms:W3CDTF">2021-10-22T07:45:00Z</dcterms:created>
  <dcterms:modified xsi:type="dcterms:W3CDTF">2021-10-22T09:50:00Z</dcterms:modified>
</cp:coreProperties>
</file>